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24" w:rsidRPr="0085624B" w:rsidRDefault="00435F24">
      <w:pPr>
        <w:adjustRightInd w:val="0"/>
        <w:spacing w:line="360" w:lineRule="auto"/>
        <w:ind w:firstLine="560"/>
        <w:jc w:val="left"/>
        <w:rPr>
          <w:rFonts w:ascii="黑体" w:eastAsia="黑体" w:hAnsi="宋体"/>
          <w:color w:val="000000"/>
          <w:sz w:val="28"/>
        </w:rPr>
      </w:pPr>
      <w:r w:rsidRPr="0085624B">
        <w:rPr>
          <w:rFonts w:ascii="黑体" w:eastAsia="黑体" w:hAnsi="宋体" w:hint="eastAsia"/>
          <w:color w:val="000000"/>
          <w:sz w:val="28"/>
        </w:rPr>
        <w:t>附件3</w:t>
      </w:r>
    </w:p>
    <w:p w:rsidR="00435F24" w:rsidRDefault="00435F24" w:rsidP="0073140B">
      <w:pPr>
        <w:adjustRightInd w:val="0"/>
        <w:spacing w:line="396" w:lineRule="exact"/>
        <w:ind w:firstLine="560"/>
        <w:jc w:val="center"/>
        <w:rPr>
          <w:rFonts w:ascii="华文中宋" w:eastAsia="华文中宋" w:hAnsi="宋体"/>
          <w:bCs/>
          <w:color w:val="000000"/>
          <w:sz w:val="32"/>
          <w:szCs w:val="32"/>
        </w:rPr>
      </w:pPr>
      <w:bookmarkStart w:id="0" w:name="_GoBack"/>
      <w:r w:rsidRPr="0085624B">
        <w:rPr>
          <w:rFonts w:ascii="华文中宋" w:eastAsia="华文中宋" w:hAnsi="宋体" w:hint="eastAsia"/>
          <w:bCs/>
          <w:color w:val="000000"/>
          <w:sz w:val="32"/>
          <w:szCs w:val="32"/>
        </w:rPr>
        <w:t>材  料  要  求</w:t>
      </w:r>
    </w:p>
    <w:bookmarkEnd w:id="0"/>
    <w:p w:rsidR="005F6AA2" w:rsidRPr="0085624B" w:rsidRDefault="005F6AA2" w:rsidP="0073140B">
      <w:pPr>
        <w:adjustRightInd w:val="0"/>
        <w:spacing w:line="396" w:lineRule="exact"/>
        <w:ind w:firstLine="560"/>
        <w:jc w:val="center"/>
        <w:rPr>
          <w:rFonts w:ascii="华文中宋" w:eastAsia="华文中宋" w:hAnsi="宋体"/>
          <w:bCs/>
          <w:color w:val="000000"/>
          <w:sz w:val="32"/>
          <w:szCs w:val="32"/>
        </w:rPr>
      </w:pPr>
    </w:p>
    <w:p w:rsidR="005F6AA2" w:rsidRPr="00C53DB3" w:rsidRDefault="005F6AA2" w:rsidP="0073140B">
      <w:pPr>
        <w:adjustRightInd w:val="0"/>
        <w:spacing w:line="396" w:lineRule="exact"/>
        <w:ind w:firstLine="561"/>
        <w:jc w:val="center"/>
        <w:rPr>
          <w:rFonts w:ascii="黑体" w:eastAsia="黑体" w:hAnsi="Sans Serif PS"/>
          <w:color w:val="FF0000"/>
          <w:sz w:val="30"/>
          <w:szCs w:val="30"/>
        </w:rPr>
      </w:pPr>
    </w:p>
    <w:p w:rsidR="00435F24" w:rsidRPr="0085624B" w:rsidRDefault="00435F24" w:rsidP="0052756C">
      <w:pPr>
        <w:adjustRightInd w:val="0"/>
        <w:spacing w:line="420" w:lineRule="exact"/>
        <w:ind w:leftChars="266" w:left="559"/>
        <w:jc w:val="left"/>
        <w:rPr>
          <w:rFonts w:ascii="黑体" w:eastAsia="黑体" w:hAnsi="Sans Serif PS"/>
          <w:color w:val="000000"/>
          <w:sz w:val="28"/>
        </w:rPr>
      </w:pPr>
      <w:r w:rsidRPr="0085624B">
        <w:rPr>
          <w:rFonts w:ascii="黑体" w:eastAsia="黑体" w:hAnsi="Sans Serif PS" w:hint="eastAsia"/>
          <w:color w:val="000000"/>
          <w:sz w:val="28"/>
        </w:rPr>
        <w:t>一、申报者必须如实提供以下材料：</w:t>
      </w:r>
    </w:p>
    <w:p w:rsidR="002D75BE" w:rsidRPr="0085624B" w:rsidRDefault="002D75BE" w:rsidP="0052756C">
      <w:pPr>
        <w:adjustRightInd w:val="0"/>
        <w:spacing w:line="420" w:lineRule="exact"/>
        <w:ind w:left="266" w:firstLineChars="200"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1、《高级专业技术职务任职资格评定申报表》</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3份</w:t>
      </w:r>
    </w:p>
    <w:p w:rsidR="002D75BE" w:rsidRPr="0085624B" w:rsidRDefault="00380A9E" w:rsidP="0052756C">
      <w:pPr>
        <w:adjustRightInd w:val="0"/>
        <w:spacing w:line="420" w:lineRule="exact"/>
        <w:ind w:left="266" w:firstLine="555"/>
        <w:jc w:val="left"/>
        <w:rPr>
          <w:rFonts w:ascii="仿宋_GB2312" w:eastAsia="仿宋_GB2312" w:hAnsi="Sans Serif PS"/>
          <w:color w:val="000000"/>
          <w:sz w:val="28"/>
        </w:rPr>
      </w:pPr>
      <w:r w:rsidRPr="00923210">
        <w:rPr>
          <w:rFonts w:ascii="仿宋_GB2312" w:eastAsia="仿宋_GB2312" w:hAnsi="Sans Serif PS" w:hint="eastAsia"/>
          <w:b/>
          <w:color w:val="000000"/>
          <w:sz w:val="28"/>
        </w:rPr>
        <w:t>申报表网上生成</w:t>
      </w:r>
      <w:r w:rsidR="002301E2">
        <w:rPr>
          <w:rFonts w:ascii="仿宋_GB2312" w:eastAsia="仿宋_GB2312" w:hAnsi="Sans Serif PS" w:hint="eastAsia"/>
          <w:b/>
          <w:color w:val="000000"/>
          <w:sz w:val="28"/>
        </w:rPr>
        <w:t>，</w:t>
      </w:r>
      <w:r w:rsidR="002301E2" w:rsidRPr="0085624B">
        <w:rPr>
          <w:rFonts w:ascii="仿宋_GB2312" w:eastAsia="仿宋_GB2312" w:hAnsi="Sans Serif PS" w:hint="eastAsia"/>
          <w:color w:val="000000"/>
          <w:sz w:val="28"/>
        </w:rPr>
        <w:t>是</w:t>
      </w:r>
      <w:r w:rsidR="002301E2">
        <w:rPr>
          <w:rFonts w:ascii="仿宋_GB2312" w:eastAsia="仿宋_GB2312" w:hAnsi="Sans Serif PS" w:hint="eastAsia"/>
          <w:color w:val="000000"/>
          <w:sz w:val="28"/>
        </w:rPr>
        <w:t>评审</w:t>
      </w:r>
      <w:r w:rsidR="002301E2" w:rsidRPr="0085624B">
        <w:rPr>
          <w:rFonts w:ascii="仿宋_GB2312" w:eastAsia="仿宋_GB2312" w:hAnsi="Sans Serif PS" w:hint="eastAsia"/>
          <w:color w:val="000000"/>
          <w:sz w:val="28"/>
        </w:rPr>
        <w:t>的主要材料</w:t>
      </w:r>
      <w:r w:rsidR="002301E2">
        <w:rPr>
          <w:rFonts w:ascii="仿宋_GB2312" w:eastAsia="仿宋_GB2312" w:hAnsi="Sans Serif PS" w:hint="eastAsia"/>
          <w:color w:val="000000"/>
          <w:sz w:val="28"/>
        </w:rPr>
        <w:t>，</w:t>
      </w:r>
      <w:r w:rsidR="002D75BE" w:rsidRPr="002301E2">
        <w:rPr>
          <w:rFonts w:ascii="黑体" w:eastAsia="黑体" w:hAnsi="黑体" w:hint="eastAsia"/>
          <w:b/>
          <w:color w:val="000000"/>
          <w:sz w:val="28"/>
        </w:rPr>
        <w:t>必须</w:t>
      </w:r>
      <w:r w:rsidR="002D75BE" w:rsidRPr="0085624B">
        <w:rPr>
          <w:rFonts w:ascii="仿宋_GB2312" w:eastAsia="仿宋_GB2312" w:hAnsi="Sans Serif PS" w:hint="eastAsia"/>
          <w:color w:val="000000"/>
          <w:sz w:val="28"/>
        </w:rPr>
        <w:t>按要求如实填写</w:t>
      </w:r>
      <w:r>
        <w:rPr>
          <w:rFonts w:ascii="仿宋_GB2312" w:eastAsia="仿宋_GB2312" w:hAnsi="Sans Serif PS" w:hint="eastAsia"/>
          <w:color w:val="000000"/>
          <w:sz w:val="28"/>
        </w:rPr>
        <w:t>。</w:t>
      </w:r>
    </w:p>
    <w:p w:rsidR="002D75BE" w:rsidRPr="0085624B" w:rsidRDefault="002D75BE" w:rsidP="0052756C">
      <w:pPr>
        <w:adjustRightInd w:val="0"/>
        <w:spacing w:line="420" w:lineRule="exact"/>
        <w:ind w:left="266" w:firstLineChars="200"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 xml:space="preserve">2、《自荐综合材料》                  </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w:t>
      </w:r>
      <w:r w:rsidR="00984817">
        <w:rPr>
          <w:rFonts w:ascii="仿宋_GB2312" w:eastAsia="仿宋_GB2312" w:hAnsi="Sans Serif PS" w:hint="eastAsia"/>
          <w:color w:val="000000"/>
          <w:sz w:val="28"/>
        </w:rPr>
        <w:t>2</w:t>
      </w:r>
      <w:r w:rsidRPr="0085624B">
        <w:rPr>
          <w:rFonts w:ascii="仿宋_GB2312" w:eastAsia="仿宋_GB2312" w:hAnsi="Sans Serif PS" w:hint="eastAsia"/>
          <w:color w:val="000000"/>
          <w:sz w:val="28"/>
        </w:rPr>
        <w:t>份</w:t>
      </w:r>
    </w:p>
    <w:p w:rsidR="002D75BE" w:rsidRPr="002301E2" w:rsidRDefault="002D75BE" w:rsidP="002301E2">
      <w:pPr>
        <w:adjustRightInd w:val="0"/>
        <w:spacing w:line="420" w:lineRule="exact"/>
        <w:ind w:left="266" w:firstLine="555"/>
        <w:jc w:val="left"/>
        <w:rPr>
          <w:rFonts w:ascii="仿宋_GB2312" w:eastAsia="仿宋_GB2312" w:hAnsi="Sans Serif PS"/>
          <w:color w:val="000000"/>
          <w:sz w:val="28"/>
        </w:rPr>
      </w:pPr>
      <w:r w:rsidRPr="002301E2">
        <w:rPr>
          <w:rFonts w:ascii="仿宋_GB2312" w:eastAsia="仿宋_GB2312" w:hAnsi="Sans Serif PS" w:hint="eastAsia"/>
          <w:color w:val="000000"/>
          <w:sz w:val="28"/>
        </w:rPr>
        <w:t>应能反映申报者的专业水平、能力和业绩以及综合方面的情况。申报者应按要求逐项如实认真地填写，以更好地体现自己的经济专业的水平、能力和业绩。</w:t>
      </w:r>
    </w:p>
    <w:p w:rsidR="002D75BE" w:rsidRPr="0085624B" w:rsidRDefault="002D75BE" w:rsidP="0052756C">
      <w:pPr>
        <w:adjustRightInd w:val="0"/>
        <w:spacing w:line="420" w:lineRule="exact"/>
        <w:ind w:leftChars="127" w:left="267" w:firstLineChars="200"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3、主审论文</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一式3份</w:t>
      </w:r>
    </w:p>
    <w:p w:rsidR="002D75BE" w:rsidRPr="0085624B" w:rsidRDefault="002D75BE" w:rsidP="002301E2">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其他论文</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w:t>
      </w: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 xml:space="preserve"> 一式</w:t>
      </w:r>
      <w:r w:rsidR="002301E2">
        <w:rPr>
          <w:rFonts w:ascii="仿宋_GB2312" w:eastAsia="仿宋_GB2312" w:hAnsi="Sans Serif PS" w:hint="eastAsia"/>
          <w:color w:val="000000"/>
          <w:sz w:val="28"/>
        </w:rPr>
        <w:t>1</w:t>
      </w:r>
      <w:r w:rsidRPr="0085624B">
        <w:rPr>
          <w:rFonts w:ascii="仿宋_GB2312" w:eastAsia="仿宋_GB2312" w:hAnsi="Sans Serif PS" w:hint="eastAsia"/>
          <w:color w:val="000000"/>
          <w:sz w:val="28"/>
        </w:rPr>
        <w:t>份</w:t>
      </w:r>
    </w:p>
    <w:p w:rsidR="002D75BE" w:rsidRPr="0085624B" w:rsidRDefault="002D75BE" w:rsidP="0052756C">
      <w:pPr>
        <w:adjustRightInd w:val="0"/>
        <w:spacing w:line="420" w:lineRule="exact"/>
        <w:ind w:left="266"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论文是</w:t>
      </w:r>
      <w:r w:rsidR="002301E2">
        <w:rPr>
          <w:rFonts w:ascii="仿宋_GB2312" w:eastAsia="仿宋_GB2312" w:hAnsi="Sans Serif PS" w:hint="eastAsia"/>
          <w:color w:val="000000"/>
          <w:sz w:val="28"/>
        </w:rPr>
        <w:t>评审</w:t>
      </w:r>
      <w:r w:rsidRPr="0085624B">
        <w:rPr>
          <w:rFonts w:ascii="仿宋_GB2312" w:eastAsia="仿宋_GB2312" w:hAnsi="Sans Serif PS" w:hint="eastAsia"/>
          <w:color w:val="000000"/>
          <w:sz w:val="28"/>
        </w:rPr>
        <w:t>的</w:t>
      </w:r>
      <w:r w:rsidR="002301E2">
        <w:rPr>
          <w:rFonts w:ascii="仿宋_GB2312" w:eastAsia="仿宋_GB2312" w:hAnsi="Sans Serif PS" w:hint="eastAsia"/>
          <w:color w:val="000000"/>
          <w:sz w:val="28"/>
        </w:rPr>
        <w:t>另</w:t>
      </w:r>
      <w:r w:rsidRPr="0085624B">
        <w:rPr>
          <w:rFonts w:ascii="仿宋_GB2312" w:eastAsia="仿宋_GB2312" w:hAnsi="Sans Serif PS" w:hint="eastAsia"/>
          <w:color w:val="000000"/>
          <w:sz w:val="28"/>
        </w:rPr>
        <w:t>一主要材料。递交的主审论文须打印3份，并装成3册。发表论文除提交正式刊物1份外，需提交以下内容的复印件3份：（1）刊登的论文内容；（2）期刊封面、目录、封底（含主办、主管单位，统一刊号））。</w:t>
      </w:r>
    </w:p>
    <w:p w:rsidR="002D75BE" w:rsidRPr="0085624B" w:rsidRDefault="002D75BE"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4、各类评审附件的原件及复印件</w:t>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r>
      <w:r w:rsidRPr="0085624B">
        <w:rPr>
          <w:rFonts w:ascii="仿宋_GB2312" w:eastAsia="仿宋_GB2312" w:hAnsi="Sans Serif PS" w:hint="eastAsia"/>
          <w:color w:val="000000"/>
          <w:sz w:val="28"/>
        </w:rPr>
        <w:tab/>
        <w:t xml:space="preserve"> 一式2份</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（1）学历、学位证书</w:t>
      </w:r>
      <w:r w:rsidR="00B46B7D" w:rsidRPr="0085624B">
        <w:rPr>
          <w:rFonts w:ascii="仿宋_GB2312" w:eastAsia="仿宋_GB2312" w:hAnsi="Sans Serif PS" w:hint="eastAsia"/>
          <w:color w:val="000000"/>
          <w:sz w:val="28"/>
        </w:rPr>
        <w:t>（其中对2002年以后取得国家教育部认可的学历\学位，可不上传证书信息）</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（2）职务资格证书</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（3）专业技术职务聘任证书（聘任中级专业技术职务以来）</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（4）外语证书（自愿提供）</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（5）计算机应用能力证书（自愿提供）</w:t>
      </w:r>
    </w:p>
    <w:p w:rsidR="002D75BE" w:rsidRPr="0085624B" w:rsidRDefault="002D75BE" w:rsidP="0052756C">
      <w:pPr>
        <w:adjustRightInd w:val="0"/>
        <w:spacing w:line="420" w:lineRule="exact"/>
        <w:ind w:left="266" w:firstLine="585"/>
        <w:jc w:val="left"/>
        <w:rPr>
          <w:rFonts w:ascii="仿宋_GB2312" w:eastAsia="仿宋_GB2312" w:hAnsi="Sans Serif PS"/>
          <w:color w:val="000000"/>
          <w:sz w:val="28"/>
        </w:rPr>
      </w:pPr>
      <w:r w:rsidRPr="0085624B">
        <w:rPr>
          <w:rFonts w:ascii="仿宋_GB2312" w:eastAsia="仿宋_GB2312" w:hAnsi="Sans Serif PS" w:hint="eastAsia"/>
          <w:color w:val="000000"/>
          <w:sz w:val="28"/>
        </w:rPr>
        <w:t>（6）获奖证书及其重要业绩方面证明材料</w:t>
      </w:r>
    </w:p>
    <w:p w:rsidR="002D75BE" w:rsidRPr="0085624B" w:rsidRDefault="002D75BE"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（7）聘任中级职务以来专业工作年度考核表</w:t>
      </w:r>
    </w:p>
    <w:p w:rsidR="002D75BE" w:rsidRPr="0085624B" w:rsidRDefault="002D75BE"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（8）身份证</w:t>
      </w:r>
      <w:r w:rsidR="003A2239" w:rsidRPr="0085624B">
        <w:rPr>
          <w:rFonts w:ascii="仿宋_GB2312" w:eastAsia="仿宋_GB2312" w:hAnsi="Sans Serif PS" w:hint="eastAsia"/>
          <w:color w:val="000000"/>
          <w:sz w:val="28"/>
        </w:rPr>
        <w:t>、</w:t>
      </w:r>
      <w:r w:rsidRPr="0085624B">
        <w:rPr>
          <w:rFonts w:eastAsia="仿宋_GB2312" w:hint="eastAsia"/>
          <w:color w:val="000000"/>
          <w:sz w:val="28"/>
        </w:rPr>
        <w:t>《上海市居住证》</w:t>
      </w:r>
    </w:p>
    <w:p w:rsidR="002D75BE" w:rsidRPr="0085624B" w:rsidRDefault="002D75BE"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上述材料请用A4纸复印并按顺序装订成册。</w:t>
      </w:r>
    </w:p>
    <w:p w:rsidR="002D75BE" w:rsidRPr="0085624B" w:rsidRDefault="0052756C" w:rsidP="0052756C">
      <w:pPr>
        <w:adjustRightInd w:val="0"/>
        <w:spacing w:line="420" w:lineRule="exact"/>
        <w:ind w:left="266" w:firstLine="560"/>
        <w:jc w:val="left"/>
        <w:rPr>
          <w:rFonts w:ascii="仿宋_GB2312" w:eastAsia="仿宋_GB2312" w:hAnsi="Sans Serif PS"/>
          <w:color w:val="000000"/>
          <w:sz w:val="28"/>
        </w:rPr>
      </w:pPr>
      <w:r w:rsidRPr="0085624B">
        <w:rPr>
          <w:rFonts w:ascii="仿宋_GB2312" w:eastAsia="仿宋_GB2312" w:hAnsi="Sans Serif PS" w:hint="eastAsia"/>
          <w:color w:val="000000"/>
          <w:sz w:val="28"/>
        </w:rPr>
        <w:t>5</w:t>
      </w:r>
      <w:r w:rsidR="002D75BE" w:rsidRPr="0085624B">
        <w:rPr>
          <w:rFonts w:ascii="仿宋_GB2312" w:eastAsia="仿宋_GB2312" w:hAnsi="Sans Serif PS" w:hint="eastAsia"/>
          <w:color w:val="000000"/>
          <w:sz w:val="28"/>
        </w:rPr>
        <w:t>、继续教育证明</w:t>
      </w:r>
    </w:p>
    <w:p w:rsidR="00435F24" w:rsidRPr="0085624B" w:rsidRDefault="00435F24" w:rsidP="0052756C">
      <w:pPr>
        <w:adjustRightInd w:val="0"/>
        <w:spacing w:line="420" w:lineRule="exact"/>
        <w:ind w:leftChars="127" w:left="267" w:firstLineChars="200" w:firstLine="560"/>
        <w:jc w:val="left"/>
        <w:rPr>
          <w:rFonts w:ascii="黑体" w:eastAsia="黑体" w:hAnsi="Sans Serif PS"/>
          <w:color w:val="000000"/>
          <w:sz w:val="28"/>
        </w:rPr>
      </w:pPr>
      <w:r w:rsidRPr="0085624B">
        <w:rPr>
          <w:rFonts w:ascii="黑体" w:eastAsia="黑体" w:hAnsi="Sans Serif PS" w:hint="eastAsia"/>
          <w:color w:val="000000"/>
          <w:sz w:val="28"/>
        </w:rPr>
        <w:t>二、单位审核</w:t>
      </w:r>
    </w:p>
    <w:p w:rsidR="00435F24" w:rsidRPr="0085624B" w:rsidRDefault="00435F24"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1、《高级专业技术职务任职资格评定申报表》所填的内容须由所在单位进行核实并提出审核意见。申报表中“业绩、论文、论著等情况的核实意见”栏内所在单位须对申报者各项主要业绩方面明确写上核实意见并盖章。凡未写入核实的其他内容在评审时不能作</w:t>
      </w:r>
      <w:r w:rsidRPr="0085624B">
        <w:rPr>
          <w:rFonts w:ascii="仿宋_GB2312" w:eastAsia="仿宋_GB2312" w:hAnsi="Sans Serif PS" w:hint="eastAsia"/>
          <w:color w:val="000000"/>
          <w:sz w:val="28"/>
        </w:rPr>
        <w:lastRenderedPageBreak/>
        <w:t>为主要业绩对待。</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2、申报者提供的下列</w:t>
      </w:r>
      <w:r w:rsidR="008A54A0">
        <w:rPr>
          <w:rFonts w:ascii="仿宋_GB2312" w:eastAsia="仿宋_GB2312" w:hAnsi="Sans Serif PS" w:hint="eastAsia"/>
          <w:color w:val="000000"/>
          <w:sz w:val="28"/>
        </w:rPr>
        <w:t>评审</w:t>
      </w:r>
      <w:r w:rsidRPr="0085624B">
        <w:rPr>
          <w:rFonts w:ascii="仿宋_GB2312" w:eastAsia="仿宋_GB2312" w:hAnsi="Sans Serif PS" w:hint="eastAsia"/>
          <w:color w:val="000000"/>
          <w:sz w:val="28"/>
        </w:rPr>
        <w:t>材料附件应由所在单位逐一核对，并在每一核实的复印件上加盖单位印章确认。</w:t>
      </w:r>
      <w:r w:rsidRPr="0085624B">
        <w:rPr>
          <w:rFonts w:ascii="仿宋_GB2312" w:eastAsia="仿宋_GB2312" w:hAnsi="Sans Serif PS"/>
          <w:color w:val="000000"/>
          <w:sz w:val="28"/>
        </w:rPr>
        <w:t xml:space="preserve">    </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（1）学历、学位证书</w:t>
      </w:r>
      <w:r w:rsidR="00B46B7D" w:rsidRPr="0085624B">
        <w:rPr>
          <w:rFonts w:ascii="仿宋_GB2312" w:eastAsia="仿宋_GB2312" w:hAnsi="Sans Serif PS" w:hint="eastAsia"/>
          <w:color w:val="000000"/>
          <w:sz w:val="28"/>
        </w:rPr>
        <w:t>（其中对2002年以后取得国家教育部认可的学历\学位，可不提供）</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（2）职务资格证书</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（3）专业技术职务聘任证书</w:t>
      </w:r>
    </w:p>
    <w:p w:rsidR="00435F24" w:rsidRPr="0085624B" w:rsidRDefault="00435F24" w:rsidP="0052756C">
      <w:pPr>
        <w:adjustRightInd w:val="0"/>
        <w:spacing w:line="420" w:lineRule="exact"/>
        <w:ind w:left="266"/>
        <w:jc w:val="left"/>
        <w:rPr>
          <w:rFonts w:ascii="仿宋_GB2312" w:eastAsia="仿宋_GB2312" w:hAnsi="Sans Serif PS"/>
          <w:color w:val="000000"/>
          <w:sz w:val="28"/>
        </w:rPr>
      </w:pPr>
      <w:r w:rsidRPr="0085624B">
        <w:rPr>
          <w:rFonts w:ascii="仿宋_GB2312" w:eastAsia="仿宋_GB2312" w:hAnsi="Sans Serif PS"/>
          <w:color w:val="000000"/>
          <w:sz w:val="28"/>
        </w:rPr>
        <w:t xml:space="preserve">    </w:t>
      </w:r>
      <w:r w:rsidRPr="0085624B">
        <w:rPr>
          <w:rFonts w:ascii="仿宋_GB2312" w:eastAsia="仿宋_GB2312" w:hAnsi="Sans Serif PS" w:hint="eastAsia"/>
          <w:color w:val="000000"/>
          <w:sz w:val="28"/>
        </w:rPr>
        <w:t>（4）外语证书（自愿提供）</w:t>
      </w:r>
    </w:p>
    <w:p w:rsidR="00435F24" w:rsidRPr="0085624B" w:rsidRDefault="00435F24" w:rsidP="0052756C">
      <w:pPr>
        <w:adjustRightInd w:val="0"/>
        <w:spacing w:line="420" w:lineRule="exact"/>
        <w:ind w:left="266" w:firstLine="585"/>
        <w:jc w:val="left"/>
        <w:rPr>
          <w:rFonts w:ascii="仿宋_GB2312" w:eastAsia="仿宋_GB2312" w:hAnsi="Sans Serif PS"/>
          <w:color w:val="000000"/>
          <w:sz w:val="28"/>
        </w:rPr>
      </w:pPr>
      <w:r w:rsidRPr="0085624B">
        <w:rPr>
          <w:rFonts w:ascii="仿宋_GB2312" w:eastAsia="仿宋_GB2312" w:hAnsi="Sans Serif PS" w:hint="eastAsia"/>
          <w:color w:val="000000"/>
          <w:sz w:val="28"/>
        </w:rPr>
        <w:t>（5）计算机应用能力证书（自愿提供）</w:t>
      </w:r>
    </w:p>
    <w:p w:rsidR="00435F24" w:rsidRPr="0085624B" w:rsidRDefault="00435F24" w:rsidP="0052756C">
      <w:pPr>
        <w:adjustRightInd w:val="0"/>
        <w:spacing w:line="420" w:lineRule="exact"/>
        <w:ind w:left="266" w:firstLine="570"/>
        <w:jc w:val="left"/>
        <w:rPr>
          <w:rFonts w:ascii="仿宋_GB2312" w:eastAsia="仿宋_GB2312" w:hAnsi="Sans Serif PS"/>
          <w:color w:val="000000"/>
          <w:sz w:val="28"/>
        </w:rPr>
      </w:pPr>
      <w:r w:rsidRPr="0085624B">
        <w:rPr>
          <w:rFonts w:ascii="仿宋_GB2312" w:eastAsia="仿宋_GB2312" w:hAnsi="Sans Serif PS" w:hint="eastAsia"/>
          <w:color w:val="000000"/>
          <w:sz w:val="28"/>
        </w:rPr>
        <w:t>（6）获奖证书及其重要业绩方面证明材料</w:t>
      </w:r>
    </w:p>
    <w:p w:rsidR="00435F24" w:rsidRPr="0085624B" w:rsidRDefault="00435F24"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（7）聘任中级职务以来专业工作年度考核表</w:t>
      </w:r>
      <w:r w:rsidRPr="0085624B">
        <w:rPr>
          <w:rFonts w:ascii="仿宋_GB2312" w:eastAsia="仿宋_GB2312" w:hAnsi="Sans Serif PS"/>
          <w:color w:val="000000"/>
          <w:sz w:val="28"/>
        </w:rPr>
        <w:t xml:space="preserve"> </w:t>
      </w:r>
    </w:p>
    <w:p w:rsidR="00435F24" w:rsidRPr="0085624B" w:rsidRDefault="00435F24" w:rsidP="0052756C">
      <w:pPr>
        <w:numPr>
          <w:ins w:id="1" w:author="cszjc104182" w:date="2009-06-16T16:11:00Z"/>
        </w:num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（8）身份证</w:t>
      </w:r>
      <w:r w:rsidR="001E6B12" w:rsidRPr="0085624B">
        <w:rPr>
          <w:rFonts w:ascii="仿宋_GB2312" w:eastAsia="仿宋_GB2312" w:hAnsi="Sans Serif PS" w:hint="eastAsia"/>
          <w:color w:val="000000"/>
          <w:sz w:val="28"/>
        </w:rPr>
        <w:t>、</w:t>
      </w:r>
      <w:r w:rsidRPr="0085624B">
        <w:rPr>
          <w:rFonts w:eastAsia="仿宋_GB2312" w:hint="eastAsia"/>
          <w:color w:val="000000"/>
          <w:sz w:val="28"/>
        </w:rPr>
        <w:t>《上海市居住证》</w:t>
      </w:r>
    </w:p>
    <w:p w:rsidR="00435F24" w:rsidRPr="0085624B" w:rsidRDefault="00435F24" w:rsidP="0052756C">
      <w:pPr>
        <w:adjustRightInd w:val="0"/>
        <w:spacing w:line="420" w:lineRule="exact"/>
        <w:ind w:left="266" w:firstLine="555"/>
        <w:jc w:val="left"/>
        <w:rPr>
          <w:rFonts w:ascii="仿宋_GB2312" w:eastAsia="仿宋_GB2312" w:hAnsi="Sans Serif PS"/>
          <w:color w:val="000000"/>
          <w:sz w:val="28"/>
        </w:rPr>
      </w:pPr>
      <w:r w:rsidRPr="0085624B">
        <w:rPr>
          <w:rFonts w:ascii="仿宋_GB2312" w:eastAsia="仿宋_GB2312" w:hAnsi="Sans Serif PS" w:hint="eastAsia"/>
          <w:color w:val="000000"/>
          <w:sz w:val="28"/>
        </w:rPr>
        <w:t>（9）继续教育证书</w:t>
      </w:r>
    </w:p>
    <w:p w:rsidR="00435F24" w:rsidRDefault="00984817">
      <w:pPr>
        <w:ind w:firstLine="840"/>
        <w:rPr>
          <w:rFonts w:ascii="黑体" w:eastAsia="黑体"/>
          <w:bCs/>
          <w:color w:val="000000"/>
          <w:sz w:val="28"/>
        </w:rPr>
      </w:pPr>
      <w:r>
        <w:rPr>
          <w:rFonts w:ascii="黑体" w:eastAsia="黑体" w:hint="eastAsia"/>
          <w:bCs/>
          <w:color w:val="000000"/>
          <w:sz w:val="28"/>
        </w:rPr>
        <w:t>三</w:t>
      </w:r>
      <w:r w:rsidR="00435F24" w:rsidRPr="0085624B">
        <w:rPr>
          <w:rFonts w:ascii="黑体" w:eastAsia="黑体" w:hint="eastAsia"/>
          <w:bCs/>
          <w:color w:val="000000"/>
          <w:sz w:val="28"/>
        </w:rPr>
        <w:t>、</w:t>
      </w:r>
      <w:r w:rsidR="00317E5E">
        <w:rPr>
          <w:rFonts w:ascii="黑体" w:eastAsia="黑体" w:hint="eastAsia"/>
          <w:bCs/>
          <w:color w:val="000000"/>
          <w:sz w:val="28"/>
        </w:rPr>
        <w:t>评审</w:t>
      </w:r>
      <w:r w:rsidR="00435F24" w:rsidRPr="0085624B">
        <w:rPr>
          <w:rFonts w:ascii="黑体" w:eastAsia="黑体" w:hint="eastAsia"/>
          <w:bCs/>
          <w:color w:val="000000"/>
          <w:sz w:val="28"/>
        </w:rPr>
        <w:t>材料</w:t>
      </w:r>
      <w:r w:rsidR="00655643">
        <w:rPr>
          <w:rFonts w:ascii="黑体" w:eastAsia="黑体" w:hint="eastAsia"/>
          <w:bCs/>
          <w:color w:val="000000"/>
          <w:sz w:val="28"/>
        </w:rPr>
        <w:t>目录</w:t>
      </w:r>
    </w:p>
    <w:p w:rsidR="00317E5E" w:rsidRDefault="00984817">
      <w:pPr>
        <w:ind w:firstLine="840"/>
        <w:rPr>
          <w:rFonts w:ascii="黑体" w:eastAsia="黑体"/>
          <w:bCs/>
          <w:color w:val="000000"/>
          <w:sz w:val="28"/>
        </w:rPr>
      </w:pPr>
      <w:r w:rsidRPr="0085624B">
        <w:rPr>
          <w:rFonts w:ascii="仿宋_GB2312" w:eastAsia="仿宋_GB2312" w:hAnsi="Sans Serif PS" w:hint="eastAsia"/>
          <w:color w:val="000000"/>
          <w:sz w:val="28"/>
        </w:rPr>
        <w:t>将材料目录贴在材料袋上。</w:t>
      </w:r>
    </w:p>
    <w:p w:rsidR="005F6AA2" w:rsidRDefault="005F6AA2">
      <w:pPr>
        <w:widowControl/>
        <w:jc w:val="left"/>
        <w:rPr>
          <w:rFonts w:ascii="黑体" w:eastAsia="黑体"/>
          <w:bCs/>
          <w:color w:val="000000"/>
          <w:sz w:val="28"/>
        </w:rPr>
      </w:pPr>
      <w:r>
        <w:rPr>
          <w:rFonts w:ascii="黑体" w:eastAsia="黑体"/>
          <w:bCs/>
          <w:color w:val="000000"/>
          <w:sz w:val="28"/>
        </w:rPr>
        <w:br w:type="page"/>
      </w:r>
    </w:p>
    <w:p w:rsidR="00116274" w:rsidRDefault="00116274">
      <w:pPr>
        <w:ind w:firstLine="840"/>
        <w:rPr>
          <w:rFonts w:ascii="黑体" w:eastAsia="黑体"/>
          <w:bCs/>
          <w:color w:val="000000"/>
          <w:sz w:val="28"/>
        </w:rPr>
      </w:pPr>
    </w:p>
    <w:p w:rsidR="00116274" w:rsidRPr="00116274" w:rsidRDefault="00116274" w:rsidP="00116274">
      <w:pPr>
        <w:jc w:val="center"/>
        <w:rPr>
          <w:rFonts w:ascii="黑体" w:eastAsia="黑体"/>
          <w:bCs/>
          <w:sz w:val="44"/>
          <w:szCs w:val="44"/>
        </w:rPr>
      </w:pPr>
      <w:r w:rsidRPr="00116274">
        <w:rPr>
          <w:rFonts w:ascii="黑体" w:eastAsia="黑体" w:hint="eastAsia"/>
          <w:bCs/>
          <w:sz w:val="44"/>
          <w:szCs w:val="44"/>
        </w:rPr>
        <w:t>高级经济师职称申报材料目录</w:t>
      </w:r>
    </w:p>
    <w:p w:rsidR="00A95D4E" w:rsidRDefault="00A95D4E" w:rsidP="00A95D4E">
      <w:pPr>
        <w:adjustRightInd w:val="0"/>
        <w:spacing w:line="396" w:lineRule="exact"/>
        <w:jc w:val="center"/>
        <w:rPr>
          <w:rFonts w:ascii="黑体" w:eastAsia="黑体"/>
          <w:bCs/>
          <w:sz w:val="28"/>
        </w:rPr>
      </w:pPr>
    </w:p>
    <w:p w:rsidR="00116274" w:rsidRDefault="00A95D4E" w:rsidP="00A95D4E">
      <w:pPr>
        <w:adjustRightInd w:val="0"/>
        <w:spacing w:line="396" w:lineRule="exact"/>
        <w:jc w:val="center"/>
        <w:rPr>
          <w:rFonts w:ascii="黑体" w:eastAsia="黑体"/>
          <w:bCs/>
          <w:sz w:val="28"/>
        </w:rPr>
      </w:pPr>
      <w:r w:rsidRPr="00C53DB3">
        <w:rPr>
          <w:rFonts w:ascii="黑体" w:eastAsia="黑体" w:hAnsi="Sans Serif PS" w:hint="eastAsia"/>
          <w:color w:val="FF0000"/>
          <w:sz w:val="30"/>
          <w:szCs w:val="30"/>
        </w:rPr>
        <w:t>对经核实故意提供虚假材料者，</w:t>
      </w:r>
      <w:r>
        <w:rPr>
          <w:rFonts w:ascii="黑体" w:eastAsia="黑体" w:hAnsi="Sans Serif PS" w:hint="eastAsia"/>
          <w:color w:val="FF0000"/>
          <w:sz w:val="30"/>
          <w:szCs w:val="30"/>
        </w:rPr>
        <w:t>职称系统</w:t>
      </w:r>
      <w:r w:rsidRPr="00C53DB3">
        <w:rPr>
          <w:rFonts w:ascii="黑体" w:eastAsia="黑体" w:hAnsi="Sans Serif PS" w:hint="eastAsia"/>
          <w:color w:val="FF0000"/>
          <w:sz w:val="30"/>
          <w:szCs w:val="30"/>
        </w:rPr>
        <w:t>将予以记录</w:t>
      </w:r>
    </w:p>
    <w:p w:rsidR="00A95D4E" w:rsidRPr="00116274" w:rsidRDefault="00A95D4E" w:rsidP="00116274">
      <w:pPr>
        <w:rPr>
          <w:rFonts w:ascii="黑体" w:eastAsia="黑体"/>
          <w:bCs/>
          <w:sz w:val="28"/>
        </w:rPr>
      </w:pPr>
    </w:p>
    <w:p w:rsidR="00116274" w:rsidRPr="00116274" w:rsidRDefault="00116274" w:rsidP="00116274">
      <w:pPr>
        <w:rPr>
          <w:rFonts w:ascii="黑体" w:eastAsia="黑体"/>
          <w:bCs/>
          <w:sz w:val="28"/>
        </w:rPr>
      </w:pPr>
      <w:r w:rsidRPr="00116274">
        <w:rPr>
          <w:rFonts w:ascii="黑体" w:eastAsia="黑体" w:hint="eastAsia"/>
          <w:bCs/>
          <w:sz w:val="28"/>
        </w:rPr>
        <w:t>申报者姓名：                         联系电话：</w:t>
      </w:r>
    </w:p>
    <w:p w:rsidR="00116274" w:rsidRPr="00116274" w:rsidRDefault="00116274" w:rsidP="00116274">
      <w:pPr>
        <w:rPr>
          <w:rFonts w:ascii="黑体" w:eastAsia="黑体"/>
          <w:bCs/>
          <w:sz w:val="28"/>
        </w:rPr>
      </w:pPr>
      <w:r w:rsidRPr="00116274">
        <w:rPr>
          <w:rFonts w:ascii="黑体" w:eastAsia="黑体" w:hint="eastAsia"/>
          <w:bCs/>
          <w:sz w:val="28"/>
        </w:rPr>
        <w:t>工作单位：                           受 理 号：</w:t>
      </w:r>
    </w:p>
    <w:tbl>
      <w:tblPr>
        <w:tblW w:w="8764" w:type="dxa"/>
        <w:jc w:val="center"/>
        <w:tblInd w:w="-297" w:type="dxa"/>
        <w:tblLayout w:type="fixed"/>
        <w:tblCellMar>
          <w:left w:w="0" w:type="dxa"/>
          <w:right w:w="0" w:type="dxa"/>
        </w:tblCellMar>
        <w:tblLook w:val="0000" w:firstRow="0" w:lastRow="0" w:firstColumn="0" w:lastColumn="0" w:noHBand="0" w:noVBand="0"/>
      </w:tblPr>
      <w:tblGrid>
        <w:gridCol w:w="766"/>
        <w:gridCol w:w="3429"/>
        <w:gridCol w:w="567"/>
        <w:gridCol w:w="1985"/>
        <w:gridCol w:w="2017"/>
      </w:tblGrid>
      <w:tr w:rsidR="00E177A2" w:rsidRPr="0085624B" w:rsidTr="005D483A">
        <w:trPr>
          <w:trHeight w:val="326"/>
          <w:jc w:val="center"/>
        </w:trPr>
        <w:tc>
          <w:tcPr>
            <w:tcW w:w="766" w:type="dxa"/>
            <w:tcBorders>
              <w:top w:val="single" w:sz="4" w:space="0" w:color="auto"/>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序号</w:t>
            </w:r>
          </w:p>
        </w:tc>
        <w:tc>
          <w:tcPr>
            <w:tcW w:w="3429" w:type="dxa"/>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材料名称</w:t>
            </w:r>
          </w:p>
        </w:tc>
        <w:tc>
          <w:tcPr>
            <w:tcW w:w="567" w:type="dxa"/>
            <w:tcBorders>
              <w:top w:val="single" w:sz="4" w:space="0" w:color="auto"/>
              <w:left w:val="nil"/>
              <w:bottom w:val="single" w:sz="4" w:space="0" w:color="auto"/>
              <w:right w:val="single" w:sz="4" w:space="0" w:color="000000"/>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份数</w:t>
            </w:r>
          </w:p>
        </w:tc>
        <w:tc>
          <w:tcPr>
            <w:tcW w:w="1985" w:type="dxa"/>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eastAsia="黑体" w:hAnsi="宋体"/>
                <w:color w:val="000000"/>
                <w:sz w:val="24"/>
              </w:rPr>
            </w:pPr>
            <w:r w:rsidRPr="0085624B">
              <w:rPr>
                <w:rFonts w:eastAsia="黑体" w:hint="eastAsia"/>
                <w:color w:val="000000"/>
                <w:sz w:val="24"/>
              </w:rPr>
              <w:t>受理要求</w:t>
            </w:r>
          </w:p>
        </w:tc>
        <w:tc>
          <w:tcPr>
            <w:tcW w:w="2017" w:type="dxa"/>
            <w:tcBorders>
              <w:top w:val="single" w:sz="4" w:space="0" w:color="auto"/>
              <w:left w:val="nil"/>
              <w:bottom w:val="single" w:sz="4" w:space="0" w:color="auto"/>
              <w:right w:val="single" w:sz="4" w:space="0" w:color="auto"/>
            </w:tcBorders>
          </w:tcPr>
          <w:p w:rsidR="00E177A2" w:rsidRPr="0085624B" w:rsidRDefault="00E177A2" w:rsidP="006C14F0">
            <w:pPr>
              <w:spacing w:line="480" w:lineRule="auto"/>
              <w:jc w:val="center"/>
              <w:rPr>
                <w:rFonts w:eastAsia="黑体"/>
                <w:color w:val="000000"/>
                <w:sz w:val="24"/>
              </w:rPr>
            </w:pPr>
            <w:r w:rsidRPr="0085624B">
              <w:rPr>
                <w:rFonts w:eastAsia="黑体" w:hint="eastAsia"/>
                <w:color w:val="000000"/>
                <w:sz w:val="24"/>
              </w:rPr>
              <w:t>上</w:t>
            </w:r>
            <w:proofErr w:type="gramStart"/>
            <w:r w:rsidRPr="0085624B">
              <w:rPr>
                <w:rFonts w:eastAsia="黑体" w:hint="eastAsia"/>
                <w:color w:val="000000"/>
                <w:sz w:val="24"/>
              </w:rPr>
              <w:t>传要求</w:t>
            </w:r>
            <w:proofErr w:type="gramEnd"/>
          </w:p>
        </w:tc>
      </w:tr>
      <w:tr w:rsidR="00E177A2" w:rsidRPr="0085624B" w:rsidTr="005D483A">
        <w:trPr>
          <w:trHeight w:val="164"/>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1</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高级</w:t>
            </w:r>
            <w:r w:rsidR="005D483A">
              <w:rPr>
                <w:rFonts w:hint="eastAsia"/>
                <w:color w:val="000000"/>
                <w:szCs w:val="21"/>
              </w:rPr>
              <w:t>职称</w:t>
            </w:r>
            <w:r w:rsidRPr="0085624B">
              <w:rPr>
                <w:rFonts w:hint="eastAsia"/>
                <w:color w:val="000000"/>
                <w:szCs w:val="21"/>
              </w:rPr>
              <w:t>评定申报表</w:t>
            </w:r>
          </w:p>
        </w:tc>
        <w:tc>
          <w:tcPr>
            <w:tcW w:w="567" w:type="dxa"/>
            <w:tcBorders>
              <w:top w:val="single" w:sz="4" w:space="0" w:color="auto"/>
              <w:left w:val="nil"/>
              <w:bottom w:val="single" w:sz="4" w:space="0" w:color="auto"/>
              <w:right w:val="single" w:sz="4" w:space="0" w:color="000000"/>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3</w:t>
            </w:r>
          </w:p>
        </w:tc>
        <w:tc>
          <w:tcPr>
            <w:tcW w:w="1985"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原件盖章</w:t>
            </w:r>
          </w:p>
        </w:tc>
        <w:tc>
          <w:tcPr>
            <w:tcW w:w="2017" w:type="dxa"/>
            <w:tcBorders>
              <w:top w:val="nil"/>
              <w:left w:val="nil"/>
              <w:bottom w:val="single" w:sz="4" w:space="0" w:color="auto"/>
              <w:right w:val="single" w:sz="4" w:space="0" w:color="auto"/>
            </w:tcBorders>
          </w:tcPr>
          <w:p w:rsidR="005D483A" w:rsidRPr="00A95D4E" w:rsidRDefault="005D483A" w:rsidP="005D483A">
            <w:pPr>
              <w:spacing w:line="440" w:lineRule="exact"/>
              <w:jc w:val="center"/>
              <w:rPr>
                <w:szCs w:val="21"/>
              </w:rPr>
            </w:pPr>
            <w:r w:rsidRPr="00A95D4E">
              <w:rPr>
                <w:szCs w:val="21"/>
              </w:rPr>
              <w:t>网上生成，</w:t>
            </w:r>
          </w:p>
          <w:p w:rsidR="00E177A2" w:rsidRPr="0085624B" w:rsidRDefault="005D483A" w:rsidP="005D483A">
            <w:pPr>
              <w:spacing w:line="480" w:lineRule="auto"/>
              <w:jc w:val="center"/>
              <w:rPr>
                <w:rFonts w:ascii="宋体" w:hAnsi="宋体"/>
                <w:color w:val="000000"/>
                <w:szCs w:val="21"/>
              </w:rPr>
            </w:pPr>
            <w:r w:rsidRPr="00A95D4E">
              <w:rPr>
                <w:szCs w:val="21"/>
              </w:rPr>
              <w:t>盖章后再上传。</w:t>
            </w:r>
          </w:p>
        </w:tc>
      </w:tr>
      <w:tr w:rsidR="00E177A2" w:rsidRPr="0085624B" w:rsidTr="005D483A">
        <w:trPr>
          <w:trHeight w:val="30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2</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自荐综合材料</w:t>
            </w:r>
          </w:p>
        </w:tc>
        <w:tc>
          <w:tcPr>
            <w:tcW w:w="567" w:type="dxa"/>
            <w:tcBorders>
              <w:top w:val="single" w:sz="4" w:space="0" w:color="auto"/>
              <w:left w:val="nil"/>
              <w:bottom w:val="single" w:sz="4" w:space="0" w:color="auto"/>
              <w:right w:val="single" w:sz="4" w:space="0" w:color="000000"/>
            </w:tcBorders>
            <w:vAlign w:val="center"/>
          </w:tcPr>
          <w:p w:rsidR="00E177A2" w:rsidRPr="00F96382" w:rsidRDefault="007A6456" w:rsidP="006C14F0">
            <w:pPr>
              <w:spacing w:line="480" w:lineRule="auto"/>
              <w:jc w:val="center"/>
              <w:rPr>
                <w:rFonts w:ascii="宋体" w:hAnsi="宋体"/>
                <w:b/>
                <w:color w:val="000000"/>
                <w:szCs w:val="21"/>
              </w:rPr>
            </w:pPr>
            <w:r>
              <w:rPr>
                <w:rFonts w:ascii="宋体" w:hAnsi="宋体" w:hint="eastAsia"/>
                <w:b/>
                <w:color w:val="000000"/>
                <w:szCs w:val="21"/>
              </w:rPr>
              <w:t>2</w:t>
            </w:r>
          </w:p>
        </w:tc>
        <w:tc>
          <w:tcPr>
            <w:tcW w:w="1985"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统一格式</w:t>
            </w:r>
          </w:p>
        </w:tc>
        <w:tc>
          <w:tcPr>
            <w:tcW w:w="2017" w:type="dxa"/>
            <w:tcBorders>
              <w:top w:val="nil"/>
              <w:left w:val="nil"/>
              <w:bottom w:val="single" w:sz="4" w:space="0" w:color="auto"/>
              <w:right w:val="single" w:sz="4" w:space="0" w:color="auto"/>
            </w:tcBorders>
          </w:tcPr>
          <w:p w:rsidR="00E177A2" w:rsidRPr="0085624B" w:rsidRDefault="00E177A2" w:rsidP="006C14F0">
            <w:pPr>
              <w:spacing w:line="480" w:lineRule="auto"/>
              <w:jc w:val="center"/>
              <w:rPr>
                <w:color w:val="000000"/>
                <w:szCs w:val="21"/>
              </w:rPr>
            </w:pPr>
            <w:r w:rsidRPr="0085624B">
              <w:rPr>
                <w:rFonts w:hint="eastAsia"/>
                <w:color w:val="000000"/>
                <w:szCs w:val="21"/>
              </w:rPr>
              <w:t>上传（含盖章页）</w:t>
            </w:r>
          </w:p>
        </w:tc>
      </w:tr>
      <w:tr w:rsidR="00E177A2" w:rsidRPr="0085624B" w:rsidTr="005D483A">
        <w:trPr>
          <w:cantSplit/>
          <w:trHeight w:val="133"/>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color w:val="000000"/>
                <w:szCs w:val="21"/>
              </w:rPr>
              <w:t>3-1</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主审论文</w:t>
            </w:r>
          </w:p>
        </w:tc>
        <w:tc>
          <w:tcPr>
            <w:tcW w:w="567" w:type="dxa"/>
            <w:tcBorders>
              <w:top w:val="single" w:sz="4" w:space="0" w:color="auto"/>
              <w:left w:val="nil"/>
              <w:bottom w:val="single" w:sz="4" w:space="0" w:color="auto"/>
              <w:right w:val="single" w:sz="4" w:space="0" w:color="000000"/>
            </w:tcBorders>
            <w:vAlign w:val="center"/>
          </w:tcPr>
          <w:p w:rsidR="00E177A2" w:rsidRPr="00A95D4E" w:rsidRDefault="005D483A" w:rsidP="006C14F0">
            <w:pPr>
              <w:spacing w:line="480" w:lineRule="auto"/>
              <w:jc w:val="center"/>
              <w:rPr>
                <w:rFonts w:ascii="宋体" w:hAnsi="宋体"/>
                <w:szCs w:val="21"/>
              </w:rPr>
            </w:pPr>
            <w:r w:rsidRPr="00A95D4E">
              <w:rPr>
                <w:rFonts w:ascii="宋体" w:hAnsi="宋体" w:hint="eastAsia"/>
                <w:szCs w:val="21"/>
              </w:rPr>
              <w:t>3</w:t>
            </w:r>
          </w:p>
        </w:tc>
        <w:tc>
          <w:tcPr>
            <w:tcW w:w="1985"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注明主审（盖章）</w:t>
            </w:r>
          </w:p>
        </w:tc>
        <w:tc>
          <w:tcPr>
            <w:tcW w:w="2017" w:type="dxa"/>
            <w:vMerge w:val="restart"/>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rPr>
                <w:rFonts w:ascii="宋体" w:hAnsi="宋体"/>
                <w:color w:val="000000"/>
                <w:szCs w:val="21"/>
              </w:rPr>
            </w:pPr>
            <w:r w:rsidRPr="0085624B">
              <w:rPr>
                <w:rFonts w:ascii="宋体" w:hAnsi="宋体" w:hint="eastAsia"/>
                <w:color w:val="000000"/>
                <w:szCs w:val="21"/>
              </w:rPr>
              <w:t>1、均须原件上传。</w:t>
            </w:r>
            <w:r w:rsidR="007A6456" w:rsidRPr="005D483A">
              <w:rPr>
                <w:rFonts w:ascii="宋体" w:hAnsi="宋体" w:hint="eastAsia"/>
                <w:color w:val="FF0000"/>
                <w:szCs w:val="21"/>
              </w:rPr>
              <w:t>（盖红章）</w:t>
            </w:r>
          </w:p>
          <w:p w:rsidR="00E177A2" w:rsidRPr="0085624B" w:rsidRDefault="00E177A2" w:rsidP="006C14F0">
            <w:pPr>
              <w:spacing w:line="480" w:lineRule="auto"/>
              <w:rPr>
                <w:rFonts w:ascii="宋体" w:hAnsi="宋体"/>
                <w:color w:val="000000"/>
                <w:szCs w:val="21"/>
              </w:rPr>
            </w:pPr>
            <w:r w:rsidRPr="0085624B">
              <w:rPr>
                <w:rFonts w:ascii="宋体" w:hAnsi="宋体" w:hint="eastAsia"/>
                <w:color w:val="000000"/>
                <w:szCs w:val="21"/>
              </w:rPr>
              <w:t>2、须与受理要求一致的电子文档（PDF及WORD版）。</w:t>
            </w:r>
          </w:p>
          <w:p w:rsidR="00E177A2" w:rsidRPr="0085624B" w:rsidRDefault="00E177A2" w:rsidP="006C14F0">
            <w:pPr>
              <w:spacing w:line="480" w:lineRule="auto"/>
              <w:rPr>
                <w:color w:val="000000"/>
                <w:szCs w:val="21"/>
              </w:rPr>
            </w:pPr>
            <w:r w:rsidRPr="0085624B">
              <w:rPr>
                <w:rFonts w:ascii="宋体" w:hAnsi="宋体" w:hint="eastAsia"/>
                <w:color w:val="000000"/>
                <w:szCs w:val="21"/>
              </w:rPr>
              <w:t>3、如论文为出版的著作，可上传封面、封底及目录。</w:t>
            </w:r>
          </w:p>
        </w:tc>
      </w:tr>
      <w:tr w:rsidR="00E177A2" w:rsidRPr="0085624B" w:rsidTr="005D483A">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color w:val="000000"/>
                <w:szCs w:val="21"/>
              </w:rPr>
            </w:pPr>
            <w:r w:rsidRPr="0085624B">
              <w:rPr>
                <w:color w:val="000000"/>
                <w:szCs w:val="21"/>
              </w:rPr>
              <w:t>3-2</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其他论文</w:t>
            </w:r>
          </w:p>
        </w:tc>
        <w:tc>
          <w:tcPr>
            <w:tcW w:w="567" w:type="dxa"/>
            <w:tcBorders>
              <w:top w:val="single" w:sz="4" w:space="0" w:color="auto"/>
              <w:left w:val="nil"/>
              <w:bottom w:val="single" w:sz="4" w:space="0" w:color="auto"/>
              <w:right w:val="single" w:sz="4" w:space="0" w:color="000000"/>
            </w:tcBorders>
            <w:vAlign w:val="center"/>
          </w:tcPr>
          <w:p w:rsidR="00E177A2" w:rsidRPr="00A95D4E" w:rsidRDefault="005D483A" w:rsidP="006C14F0">
            <w:pPr>
              <w:spacing w:line="480" w:lineRule="auto"/>
              <w:jc w:val="center"/>
              <w:rPr>
                <w:rFonts w:ascii="宋体" w:hAnsi="宋体"/>
                <w:szCs w:val="21"/>
              </w:rPr>
            </w:pPr>
            <w:r w:rsidRPr="00A95D4E">
              <w:rPr>
                <w:rFonts w:ascii="宋体" w:hAnsi="宋体" w:hint="eastAsia"/>
                <w:szCs w:val="21"/>
              </w:rPr>
              <w:t>1</w:t>
            </w:r>
          </w:p>
        </w:tc>
        <w:tc>
          <w:tcPr>
            <w:tcW w:w="1985"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ascii="宋体" w:hAnsi="宋体" w:hint="eastAsia"/>
                <w:color w:val="000000"/>
                <w:szCs w:val="21"/>
              </w:rPr>
              <w:t>（盖章）</w:t>
            </w:r>
          </w:p>
        </w:tc>
        <w:tc>
          <w:tcPr>
            <w:tcW w:w="2017" w:type="dxa"/>
            <w:vMerge/>
            <w:tcBorders>
              <w:left w:val="nil"/>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84"/>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-1</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学历、学位证书</w:t>
            </w:r>
          </w:p>
        </w:tc>
        <w:tc>
          <w:tcPr>
            <w:tcW w:w="567" w:type="dxa"/>
            <w:vMerge w:val="restart"/>
            <w:tcBorders>
              <w:top w:val="single" w:sz="4" w:space="0" w:color="auto"/>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p w:rsidR="00E177A2" w:rsidRPr="0085624B" w:rsidRDefault="007A6456" w:rsidP="006C14F0">
            <w:pPr>
              <w:spacing w:line="480" w:lineRule="auto"/>
              <w:jc w:val="center"/>
              <w:rPr>
                <w:rFonts w:ascii="宋体" w:hAnsi="宋体"/>
                <w:color w:val="000000"/>
                <w:szCs w:val="21"/>
              </w:rPr>
            </w:pPr>
            <w:r>
              <w:rPr>
                <w:rFonts w:ascii="宋体" w:hAnsi="宋体" w:hint="eastAsia"/>
                <w:color w:val="000000"/>
                <w:szCs w:val="21"/>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原件</w:t>
            </w:r>
            <w:r w:rsidRPr="0085624B">
              <w:rPr>
                <w:rFonts w:hint="eastAsia"/>
                <w:color w:val="000000"/>
                <w:szCs w:val="21"/>
              </w:rPr>
              <w:t>1</w:t>
            </w:r>
            <w:r w:rsidRPr="0085624B">
              <w:rPr>
                <w:rFonts w:hint="eastAsia"/>
                <w:color w:val="000000"/>
                <w:szCs w:val="21"/>
              </w:rPr>
              <w:t>册及复印件</w:t>
            </w:r>
            <w:r w:rsidRPr="0085624B">
              <w:rPr>
                <w:rFonts w:hint="eastAsia"/>
                <w:color w:val="000000"/>
                <w:szCs w:val="21"/>
              </w:rPr>
              <w:t>2</w:t>
            </w:r>
            <w:r w:rsidRPr="0085624B">
              <w:rPr>
                <w:rFonts w:hint="eastAsia"/>
                <w:color w:val="000000"/>
                <w:szCs w:val="21"/>
              </w:rPr>
              <w:t>册，复印件需装订成册，每项复印件均需单位审核盖章</w:t>
            </w:r>
          </w:p>
        </w:tc>
        <w:tc>
          <w:tcPr>
            <w:tcW w:w="2017" w:type="dxa"/>
            <w:vMerge/>
            <w:tcBorders>
              <w:top w:val="single" w:sz="4" w:space="0" w:color="auto"/>
              <w:left w:val="single" w:sz="4" w:space="0" w:color="auto"/>
              <w:bottom w:val="single" w:sz="4" w:space="0" w:color="auto"/>
              <w:right w:val="single" w:sz="4" w:space="0" w:color="auto"/>
            </w:tcBorders>
          </w:tcPr>
          <w:p w:rsidR="00E177A2" w:rsidRPr="0085624B" w:rsidRDefault="00E177A2" w:rsidP="006C14F0">
            <w:pPr>
              <w:spacing w:line="480" w:lineRule="auto"/>
              <w:jc w:val="center"/>
              <w:rPr>
                <w:color w:val="000000"/>
                <w:szCs w:val="21"/>
              </w:rPr>
            </w:pPr>
          </w:p>
        </w:tc>
      </w:tr>
      <w:tr w:rsidR="00E177A2" w:rsidRPr="0085624B" w:rsidTr="005D483A">
        <w:trPr>
          <w:cantSplit/>
          <w:trHeight w:val="219"/>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-2</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职务资格证书</w:t>
            </w:r>
          </w:p>
        </w:tc>
        <w:tc>
          <w:tcPr>
            <w:tcW w:w="567" w:type="dxa"/>
            <w:vMerge/>
            <w:tcBorders>
              <w:top w:val="single" w:sz="4" w:space="0" w:color="auto"/>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top w:val="single" w:sz="4" w:space="0" w:color="auto"/>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-3</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专业技术职务聘任证书</w:t>
            </w:r>
          </w:p>
        </w:tc>
        <w:tc>
          <w:tcPr>
            <w:tcW w:w="567"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-4</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外语证书</w:t>
            </w:r>
            <w:r w:rsidR="007A6456" w:rsidRPr="00A332B3">
              <w:rPr>
                <w:rFonts w:hint="eastAsia"/>
                <w:color w:val="00B050"/>
                <w:szCs w:val="21"/>
              </w:rPr>
              <w:t>（自愿提供）</w:t>
            </w:r>
          </w:p>
        </w:tc>
        <w:tc>
          <w:tcPr>
            <w:tcW w:w="567"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70"/>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-5</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计算机证书</w:t>
            </w:r>
            <w:r w:rsidR="007A6456" w:rsidRPr="00A332B3">
              <w:rPr>
                <w:rFonts w:hint="eastAsia"/>
                <w:color w:val="00B050"/>
                <w:szCs w:val="21"/>
              </w:rPr>
              <w:t>（自愿提供）</w:t>
            </w:r>
          </w:p>
        </w:tc>
        <w:tc>
          <w:tcPr>
            <w:tcW w:w="567"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295"/>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w:t>
            </w:r>
            <w:r w:rsidR="00E177A2" w:rsidRPr="0085624B">
              <w:rPr>
                <w:rFonts w:hint="eastAsia"/>
                <w:color w:val="000000"/>
                <w:szCs w:val="21"/>
              </w:rPr>
              <w:t>6</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获奖证书及其重要业绩方面证明材料</w:t>
            </w:r>
          </w:p>
        </w:tc>
        <w:tc>
          <w:tcPr>
            <w:tcW w:w="567"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288"/>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color w:val="000000"/>
                <w:szCs w:val="21"/>
              </w:rPr>
              <w:t>-</w:t>
            </w:r>
            <w:r w:rsidR="00E177A2" w:rsidRPr="0085624B">
              <w:rPr>
                <w:rFonts w:hint="eastAsia"/>
                <w:color w:val="000000"/>
                <w:szCs w:val="21"/>
              </w:rPr>
              <w:t>7</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r w:rsidRPr="0085624B">
              <w:rPr>
                <w:rFonts w:hint="eastAsia"/>
                <w:color w:val="000000"/>
                <w:szCs w:val="21"/>
              </w:rPr>
              <w:t>聘任中级职务以来</w:t>
            </w:r>
            <w:r w:rsidR="007A6456" w:rsidRPr="00A332B3">
              <w:rPr>
                <w:rFonts w:hint="eastAsia"/>
                <w:color w:val="00B050"/>
                <w:szCs w:val="21"/>
              </w:rPr>
              <w:t>最近连续</w:t>
            </w:r>
            <w:r w:rsidR="007A6456" w:rsidRPr="00A332B3">
              <w:rPr>
                <w:rFonts w:hint="eastAsia"/>
                <w:color w:val="00B050"/>
                <w:szCs w:val="21"/>
              </w:rPr>
              <w:t>3</w:t>
            </w:r>
            <w:r w:rsidR="007A6456" w:rsidRPr="00A332B3">
              <w:rPr>
                <w:rFonts w:hint="eastAsia"/>
                <w:color w:val="00B050"/>
                <w:szCs w:val="21"/>
              </w:rPr>
              <w:t>年</w:t>
            </w:r>
            <w:r w:rsidRPr="0085624B">
              <w:rPr>
                <w:rFonts w:hint="eastAsia"/>
                <w:color w:val="000000"/>
                <w:szCs w:val="21"/>
              </w:rPr>
              <w:t>专业工作年度考核表</w:t>
            </w:r>
          </w:p>
        </w:tc>
        <w:tc>
          <w:tcPr>
            <w:tcW w:w="567"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254"/>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rFonts w:hint="eastAsia"/>
                <w:color w:val="000000"/>
                <w:szCs w:val="21"/>
              </w:rPr>
              <w:t>-8</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color w:val="000000"/>
                <w:szCs w:val="21"/>
              </w:rPr>
            </w:pPr>
            <w:r w:rsidRPr="0085624B">
              <w:rPr>
                <w:rFonts w:hint="eastAsia"/>
                <w:color w:val="000000"/>
                <w:szCs w:val="21"/>
              </w:rPr>
              <w:t>继续教育证明</w:t>
            </w:r>
          </w:p>
        </w:tc>
        <w:tc>
          <w:tcPr>
            <w:tcW w:w="567" w:type="dxa"/>
            <w:vMerge/>
            <w:tcBorders>
              <w:left w:val="nil"/>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r w:rsidR="00E177A2" w:rsidRPr="0085624B" w:rsidTr="005D483A">
        <w:trPr>
          <w:cantSplit/>
          <w:trHeight w:val="233"/>
          <w:jc w:val="center"/>
        </w:trPr>
        <w:tc>
          <w:tcPr>
            <w:tcW w:w="766" w:type="dxa"/>
            <w:tcBorders>
              <w:top w:val="nil"/>
              <w:left w:val="single" w:sz="4" w:space="0" w:color="auto"/>
              <w:bottom w:val="single" w:sz="4" w:space="0" w:color="auto"/>
              <w:right w:val="single" w:sz="4" w:space="0" w:color="auto"/>
            </w:tcBorders>
            <w:vAlign w:val="center"/>
          </w:tcPr>
          <w:p w:rsidR="00E177A2" w:rsidRPr="0085624B" w:rsidRDefault="0052756C" w:rsidP="006C14F0">
            <w:pPr>
              <w:spacing w:line="480" w:lineRule="auto"/>
              <w:jc w:val="center"/>
              <w:rPr>
                <w:color w:val="000000"/>
                <w:szCs w:val="21"/>
              </w:rPr>
            </w:pPr>
            <w:r w:rsidRPr="0085624B">
              <w:rPr>
                <w:rFonts w:hint="eastAsia"/>
                <w:color w:val="000000"/>
                <w:szCs w:val="21"/>
              </w:rPr>
              <w:t>4</w:t>
            </w:r>
            <w:r w:rsidR="00E177A2" w:rsidRPr="0085624B">
              <w:rPr>
                <w:rFonts w:hint="eastAsia"/>
                <w:color w:val="000000"/>
                <w:szCs w:val="21"/>
              </w:rPr>
              <w:t>-9</w:t>
            </w:r>
          </w:p>
        </w:tc>
        <w:tc>
          <w:tcPr>
            <w:tcW w:w="3429" w:type="dxa"/>
            <w:tcBorders>
              <w:top w:val="nil"/>
              <w:left w:val="nil"/>
              <w:bottom w:val="single" w:sz="4" w:space="0" w:color="auto"/>
              <w:right w:val="single" w:sz="4" w:space="0" w:color="auto"/>
            </w:tcBorders>
            <w:vAlign w:val="center"/>
          </w:tcPr>
          <w:p w:rsidR="00E177A2" w:rsidRPr="0085624B" w:rsidRDefault="00E177A2" w:rsidP="006C14F0">
            <w:pPr>
              <w:spacing w:line="480" w:lineRule="auto"/>
              <w:jc w:val="center"/>
              <w:rPr>
                <w:color w:val="000000"/>
                <w:szCs w:val="21"/>
              </w:rPr>
            </w:pPr>
            <w:r w:rsidRPr="0085624B">
              <w:rPr>
                <w:rFonts w:hint="eastAsia"/>
                <w:color w:val="000000"/>
                <w:szCs w:val="21"/>
              </w:rPr>
              <w:t>身份证（《上海市居住证》</w:t>
            </w:r>
            <w:r w:rsidR="009C121C" w:rsidRPr="0085624B">
              <w:rPr>
                <w:rFonts w:hint="eastAsia"/>
                <w:color w:val="000000"/>
                <w:szCs w:val="21"/>
              </w:rPr>
              <w:t>）</w:t>
            </w:r>
          </w:p>
        </w:tc>
        <w:tc>
          <w:tcPr>
            <w:tcW w:w="567" w:type="dxa"/>
            <w:vMerge/>
            <w:tcBorders>
              <w:left w:val="nil"/>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1985" w:type="dxa"/>
            <w:vMerge/>
            <w:tcBorders>
              <w:left w:val="single" w:sz="4" w:space="0" w:color="auto"/>
              <w:bottom w:val="single" w:sz="4" w:space="0" w:color="auto"/>
              <w:right w:val="single" w:sz="4" w:space="0" w:color="auto"/>
            </w:tcBorders>
            <w:vAlign w:val="center"/>
          </w:tcPr>
          <w:p w:rsidR="00E177A2" w:rsidRPr="0085624B" w:rsidRDefault="00E177A2" w:rsidP="006C14F0">
            <w:pPr>
              <w:spacing w:line="480" w:lineRule="auto"/>
              <w:jc w:val="center"/>
              <w:rPr>
                <w:rFonts w:ascii="宋体" w:hAnsi="宋体"/>
                <w:color w:val="000000"/>
                <w:szCs w:val="21"/>
              </w:rPr>
            </w:pPr>
          </w:p>
        </w:tc>
        <w:tc>
          <w:tcPr>
            <w:tcW w:w="2017" w:type="dxa"/>
            <w:vMerge/>
            <w:tcBorders>
              <w:left w:val="single" w:sz="4" w:space="0" w:color="auto"/>
              <w:bottom w:val="single" w:sz="4" w:space="0" w:color="auto"/>
              <w:right w:val="single" w:sz="4" w:space="0" w:color="auto"/>
            </w:tcBorders>
          </w:tcPr>
          <w:p w:rsidR="00E177A2" w:rsidRPr="0085624B" w:rsidRDefault="00E177A2" w:rsidP="006C14F0">
            <w:pPr>
              <w:spacing w:line="480" w:lineRule="auto"/>
              <w:jc w:val="center"/>
              <w:rPr>
                <w:rFonts w:ascii="宋体" w:hAnsi="宋体"/>
                <w:color w:val="000000"/>
                <w:szCs w:val="21"/>
              </w:rPr>
            </w:pPr>
          </w:p>
        </w:tc>
      </w:tr>
    </w:tbl>
    <w:p w:rsidR="00E177A2" w:rsidRPr="0085624B" w:rsidRDefault="00E177A2" w:rsidP="00E177A2">
      <w:pPr>
        <w:rPr>
          <w:color w:val="000000"/>
        </w:rPr>
      </w:pPr>
    </w:p>
    <w:p w:rsidR="00435F24" w:rsidRPr="0085624B" w:rsidRDefault="00435F24" w:rsidP="009C36A1">
      <w:pPr>
        <w:adjustRightInd w:val="0"/>
        <w:spacing w:line="400" w:lineRule="exact"/>
        <w:jc w:val="left"/>
        <w:rPr>
          <w:color w:val="000000"/>
        </w:rPr>
      </w:pPr>
    </w:p>
    <w:sectPr w:rsidR="00435F24" w:rsidRPr="0085624B" w:rsidSect="00E73F73">
      <w:footerReference w:type="even" r:id="rId7"/>
      <w:footerReference w:type="default" r:id="rId8"/>
      <w:pgSz w:w="11906" w:h="16838"/>
      <w:pgMar w:top="935"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BD" w:rsidRDefault="009025BD">
      <w:r>
        <w:separator/>
      </w:r>
    </w:p>
  </w:endnote>
  <w:endnote w:type="continuationSeparator" w:id="0">
    <w:p w:rsidR="009025BD" w:rsidRDefault="0090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ans Serif PS">
    <w:altName w:val="Arial"/>
    <w:panose1 w:val="00000000000000000000"/>
    <w:charset w:val="00"/>
    <w:family w:val="swiss"/>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4" w:rsidRDefault="0004393C">
    <w:pPr>
      <w:pStyle w:val="a3"/>
      <w:framePr w:wrap="around" w:vAnchor="text" w:hAnchor="margin" w:xAlign="center" w:y="1"/>
      <w:rPr>
        <w:rStyle w:val="a4"/>
      </w:rPr>
    </w:pPr>
    <w:r>
      <w:rPr>
        <w:rStyle w:val="a4"/>
      </w:rPr>
      <w:fldChar w:fldCharType="begin"/>
    </w:r>
    <w:r w:rsidR="00435F24">
      <w:rPr>
        <w:rStyle w:val="a4"/>
      </w:rPr>
      <w:instrText xml:space="preserve">PAGE  </w:instrText>
    </w:r>
    <w:r>
      <w:rPr>
        <w:rStyle w:val="a4"/>
      </w:rPr>
      <w:fldChar w:fldCharType="end"/>
    </w:r>
  </w:p>
  <w:p w:rsidR="00435F24" w:rsidRDefault="00435F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4" w:rsidRDefault="0004393C">
    <w:pPr>
      <w:pStyle w:val="a3"/>
      <w:framePr w:wrap="around" w:vAnchor="text" w:hAnchor="margin" w:xAlign="center" w:y="1"/>
      <w:rPr>
        <w:rStyle w:val="a4"/>
      </w:rPr>
    </w:pPr>
    <w:r>
      <w:rPr>
        <w:rStyle w:val="a4"/>
      </w:rPr>
      <w:fldChar w:fldCharType="begin"/>
    </w:r>
    <w:r w:rsidR="00435F24">
      <w:rPr>
        <w:rStyle w:val="a4"/>
      </w:rPr>
      <w:instrText xml:space="preserve">PAGE  </w:instrText>
    </w:r>
    <w:r>
      <w:rPr>
        <w:rStyle w:val="a4"/>
      </w:rPr>
      <w:fldChar w:fldCharType="separate"/>
    </w:r>
    <w:r w:rsidR="00AA1C52">
      <w:rPr>
        <w:rStyle w:val="a4"/>
        <w:noProof/>
      </w:rPr>
      <w:t>1</w:t>
    </w:r>
    <w:r>
      <w:rPr>
        <w:rStyle w:val="a4"/>
      </w:rPr>
      <w:fldChar w:fldCharType="end"/>
    </w:r>
  </w:p>
  <w:p w:rsidR="00435F24" w:rsidRDefault="00435F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BD" w:rsidRDefault="009025BD">
      <w:r>
        <w:separator/>
      </w:r>
    </w:p>
  </w:footnote>
  <w:footnote w:type="continuationSeparator" w:id="0">
    <w:p w:rsidR="009025BD" w:rsidRDefault="00902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93"/>
    <w:rsid w:val="00027C7C"/>
    <w:rsid w:val="0004393C"/>
    <w:rsid w:val="000C4838"/>
    <w:rsid w:val="000F63D0"/>
    <w:rsid w:val="00116274"/>
    <w:rsid w:val="00136028"/>
    <w:rsid w:val="0014398F"/>
    <w:rsid w:val="001E6B12"/>
    <w:rsid w:val="002301E2"/>
    <w:rsid w:val="00237CCD"/>
    <w:rsid w:val="00280324"/>
    <w:rsid w:val="002C6600"/>
    <w:rsid w:val="002D75BE"/>
    <w:rsid w:val="002E2056"/>
    <w:rsid w:val="00317E5E"/>
    <w:rsid w:val="00380A9E"/>
    <w:rsid w:val="003A2239"/>
    <w:rsid w:val="003F3D08"/>
    <w:rsid w:val="00435F24"/>
    <w:rsid w:val="004C7881"/>
    <w:rsid w:val="0052756C"/>
    <w:rsid w:val="00533E8C"/>
    <w:rsid w:val="005723DB"/>
    <w:rsid w:val="005765DF"/>
    <w:rsid w:val="005D483A"/>
    <w:rsid w:val="005E6CF4"/>
    <w:rsid w:val="005F6AA2"/>
    <w:rsid w:val="00622D5C"/>
    <w:rsid w:val="0064780C"/>
    <w:rsid w:val="00655643"/>
    <w:rsid w:val="006C14F0"/>
    <w:rsid w:val="006C1775"/>
    <w:rsid w:val="0073140B"/>
    <w:rsid w:val="007A6456"/>
    <w:rsid w:val="007F1463"/>
    <w:rsid w:val="008434FB"/>
    <w:rsid w:val="0085624B"/>
    <w:rsid w:val="00882C4A"/>
    <w:rsid w:val="008A54A0"/>
    <w:rsid w:val="009025BD"/>
    <w:rsid w:val="00923210"/>
    <w:rsid w:val="00984817"/>
    <w:rsid w:val="00986E08"/>
    <w:rsid w:val="009C121C"/>
    <w:rsid w:val="009C36A1"/>
    <w:rsid w:val="00A00193"/>
    <w:rsid w:val="00A93F43"/>
    <w:rsid w:val="00A95D4E"/>
    <w:rsid w:val="00A9696F"/>
    <w:rsid w:val="00AA1C52"/>
    <w:rsid w:val="00AC6719"/>
    <w:rsid w:val="00B17FD3"/>
    <w:rsid w:val="00B46B7D"/>
    <w:rsid w:val="00BE7931"/>
    <w:rsid w:val="00C15D15"/>
    <w:rsid w:val="00C245C9"/>
    <w:rsid w:val="00C53DB3"/>
    <w:rsid w:val="00DB5E71"/>
    <w:rsid w:val="00DD61F3"/>
    <w:rsid w:val="00DF6F93"/>
    <w:rsid w:val="00E177A2"/>
    <w:rsid w:val="00E24624"/>
    <w:rsid w:val="00E25C8E"/>
    <w:rsid w:val="00E73F73"/>
    <w:rsid w:val="00F64646"/>
    <w:rsid w:val="00F81C42"/>
    <w:rsid w:val="00F96382"/>
    <w:rsid w:val="00FE3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E73F73"/>
    <w:pPr>
      <w:tabs>
        <w:tab w:val="center" w:pos="4153"/>
        <w:tab w:val="right" w:pos="8306"/>
      </w:tabs>
      <w:snapToGrid w:val="0"/>
      <w:jc w:val="left"/>
    </w:pPr>
    <w:rPr>
      <w:sz w:val="18"/>
      <w:szCs w:val="18"/>
    </w:rPr>
  </w:style>
  <w:style w:type="character" w:styleId="a4">
    <w:name w:val="page number"/>
    <w:basedOn w:val="a0"/>
    <w:semiHidden/>
    <w:rsid w:val="00E73F73"/>
  </w:style>
  <w:style w:type="character" w:styleId="a5">
    <w:name w:val="Hyperlink"/>
    <w:semiHidden/>
    <w:rsid w:val="00E73F73"/>
    <w:rPr>
      <w:rFonts w:ascii="ˎ̥" w:hAnsi="ˎ̥" w:hint="default"/>
      <w:strike w:val="0"/>
      <w:dstrike w:val="0"/>
      <w:color w:val="133E68"/>
      <w:sz w:val="18"/>
      <w:szCs w:val="18"/>
      <w:u w:val="none"/>
      <w:effect w:val="none"/>
    </w:rPr>
  </w:style>
  <w:style w:type="paragraph" w:styleId="a6">
    <w:name w:val="Normal (Web)"/>
    <w:basedOn w:val="a"/>
    <w:semiHidden/>
    <w:rsid w:val="00E73F73"/>
    <w:pPr>
      <w:widowControl/>
      <w:spacing w:before="100" w:beforeAutospacing="1" w:after="100" w:afterAutospacing="1"/>
      <w:jc w:val="left"/>
    </w:pPr>
    <w:rPr>
      <w:rFonts w:ascii="宋体" w:hAnsi="宋体"/>
      <w:kern w:val="0"/>
      <w:sz w:val="24"/>
    </w:rPr>
  </w:style>
  <w:style w:type="character" w:styleId="a7">
    <w:name w:val="FollowedHyperlink"/>
    <w:semiHidden/>
    <w:rsid w:val="00E73F73"/>
    <w:rPr>
      <w:color w:val="800080"/>
      <w:u w:val="single"/>
    </w:rPr>
  </w:style>
  <w:style w:type="paragraph" w:styleId="a8">
    <w:name w:val="header"/>
    <w:basedOn w:val="a"/>
    <w:semiHidden/>
    <w:unhideWhenUsed/>
    <w:rsid w:val="00E73F73"/>
    <w:pPr>
      <w:pBdr>
        <w:bottom w:val="single" w:sz="6" w:space="1" w:color="auto"/>
      </w:pBdr>
      <w:tabs>
        <w:tab w:val="center" w:pos="4153"/>
        <w:tab w:val="right" w:pos="8306"/>
      </w:tabs>
      <w:snapToGrid w:val="0"/>
      <w:jc w:val="center"/>
    </w:pPr>
    <w:rPr>
      <w:sz w:val="18"/>
      <w:szCs w:val="18"/>
    </w:rPr>
  </w:style>
  <w:style w:type="character" w:customStyle="1" w:styleId="Char">
    <w:name w:val="页眉 Char"/>
    <w:rsid w:val="00E73F7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E73F73"/>
    <w:pPr>
      <w:tabs>
        <w:tab w:val="center" w:pos="4153"/>
        <w:tab w:val="right" w:pos="8306"/>
      </w:tabs>
      <w:snapToGrid w:val="0"/>
      <w:jc w:val="left"/>
    </w:pPr>
    <w:rPr>
      <w:sz w:val="18"/>
      <w:szCs w:val="18"/>
    </w:rPr>
  </w:style>
  <w:style w:type="character" w:styleId="a4">
    <w:name w:val="page number"/>
    <w:basedOn w:val="a0"/>
    <w:semiHidden/>
    <w:rsid w:val="00E73F73"/>
  </w:style>
  <w:style w:type="character" w:styleId="a5">
    <w:name w:val="Hyperlink"/>
    <w:semiHidden/>
    <w:rsid w:val="00E73F73"/>
    <w:rPr>
      <w:rFonts w:ascii="ˎ̥" w:hAnsi="ˎ̥" w:hint="default"/>
      <w:strike w:val="0"/>
      <w:dstrike w:val="0"/>
      <w:color w:val="133E68"/>
      <w:sz w:val="18"/>
      <w:szCs w:val="18"/>
      <w:u w:val="none"/>
      <w:effect w:val="none"/>
    </w:rPr>
  </w:style>
  <w:style w:type="paragraph" w:styleId="a6">
    <w:name w:val="Normal (Web)"/>
    <w:basedOn w:val="a"/>
    <w:semiHidden/>
    <w:rsid w:val="00E73F73"/>
    <w:pPr>
      <w:widowControl/>
      <w:spacing w:before="100" w:beforeAutospacing="1" w:after="100" w:afterAutospacing="1"/>
      <w:jc w:val="left"/>
    </w:pPr>
    <w:rPr>
      <w:rFonts w:ascii="宋体" w:hAnsi="宋体"/>
      <w:kern w:val="0"/>
      <w:sz w:val="24"/>
    </w:rPr>
  </w:style>
  <w:style w:type="character" w:styleId="a7">
    <w:name w:val="FollowedHyperlink"/>
    <w:semiHidden/>
    <w:rsid w:val="00E73F73"/>
    <w:rPr>
      <w:color w:val="800080"/>
      <w:u w:val="single"/>
    </w:rPr>
  </w:style>
  <w:style w:type="paragraph" w:styleId="a8">
    <w:name w:val="header"/>
    <w:basedOn w:val="a"/>
    <w:semiHidden/>
    <w:unhideWhenUsed/>
    <w:rsid w:val="00E73F73"/>
    <w:pPr>
      <w:pBdr>
        <w:bottom w:val="single" w:sz="6" w:space="1" w:color="auto"/>
      </w:pBdr>
      <w:tabs>
        <w:tab w:val="center" w:pos="4153"/>
        <w:tab w:val="right" w:pos="8306"/>
      </w:tabs>
      <w:snapToGrid w:val="0"/>
      <w:jc w:val="center"/>
    </w:pPr>
    <w:rPr>
      <w:sz w:val="18"/>
      <w:szCs w:val="18"/>
    </w:rPr>
  </w:style>
  <w:style w:type="character" w:customStyle="1" w:styleId="Char">
    <w:name w:val="页眉 Char"/>
    <w:rsid w:val="00E73F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1340</Characters>
  <Application>Microsoft Office Word</Application>
  <DocSecurity>0</DocSecurity>
  <Lines>11</Lines>
  <Paragraphs>3</Paragraphs>
  <ScaleCrop>false</ScaleCrop>
  <HeadingPairs>
    <vt:vector size="2" baseType="variant">
      <vt:variant>
        <vt:lpstr>题目</vt:lpstr>
      </vt:variant>
      <vt:variant>
        <vt:i4>1</vt:i4>
      </vt:variant>
    </vt:vector>
  </HeadingPairs>
  <TitlesOfParts>
    <vt:vector size="1" baseType="lpstr">
      <vt:lpstr>附件三</vt:lpstr>
    </vt:vector>
  </TitlesOfParts>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why</dc:creator>
  <cp:lastModifiedBy>Windows 用户</cp:lastModifiedBy>
  <cp:revision>2</cp:revision>
  <cp:lastPrinted>2016-04-15T08:17:00Z</cp:lastPrinted>
  <dcterms:created xsi:type="dcterms:W3CDTF">2022-06-13T06:27:00Z</dcterms:created>
  <dcterms:modified xsi:type="dcterms:W3CDTF">2022-06-13T06:27:00Z</dcterms:modified>
</cp:coreProperties>
</file>